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06E5B" w14:textId="77777777" w:rsidR="00841E0B" w:rsidRPr="00120E32" w:rsidRDefault="00841E0B">
      <w:pPr>
        <w:rPr>
          <w:rFonts w:cstheme="minorHAnsi"/>
        </w:rPr>
      </w:pPr>
      <w:bookmarkStart w:id="0" w:name="_GoBack"/>
      <w:bookmarkEnd w:id="0"/>
      <w:r w:rsidRPr="00120E32">
        <w:rPr>
          <w:rFonts w:cstheme="minorHAnsi"/>
        </w:rPr>
        <w:t>Nationale Groendag 2019, Wageningen</w:t>
      </w:r>
    </w:p>
    <w:p w14:paraId="299654A1" w14:textId="77777777" w:rsidR="001F1F20" w:rsidRPr="00120E32" w:rsidRDefault="00841E0B">
      <w:pPr>
        <w:rPr>
          <w:rFonts w:cstheme="minorHAnsi"/>
        </w:rPr>
      </w:pPr>
      <w:r w:rsidRPr="00120E32">
        <w:rPr>
          <w:rFonts w:cstheme="minorHAnsi"/>
        </w:rPr>
        <w:t>14-11-2019</w:t>
      </w:r>
    </w:p>
    <w:p w14:paraId="0739677A" w14:textId="77777777" w:rsidR="00841E0B" w:rsidRPr="00120E32" w:rsidRDefault="00841E0B">
      <w:pPr>
        <w:rPr>
          <w:rFonts w:cstheme="minorHAnsi"/>
        </w:rPr>
      </w:pPr>
      <w:r w:rsidRPr="00120E32">
        <w:rPr>
          <w:rFonts w:cstheme="minorHAnsi"/>
        </w:rPr>
        <w:t xml:space="preserve">Locatie: Hotel de </w:t>
      </w:r>
      <w:proofErr w:type="spellStart"/>
      <w:r w:rsidRPr="00120E32">
        <w:rPr>
          <w:rFonts w:cstheme="minorHAnsi"/>
        </w:rPr>
        <w:t>Wagenings</w:t>
      </w:r>
      <w:r w:rsidR="00AA541E">
        <w:rPr>
          <w:rFonts w:cstheme="minorHAnsi"/>
        </w:rPr>
        <w:t>ch</w:t>
      </w:r>
      <w:r w:rsidRPr="00120E32">
        <w:rPr>
          <w:rFonts w:cstheme="minorHAnsi"/>
        </w:rPr>
        <w:t>e</w:t>
      </w:r>
      <w:proofErr w:type="spellEnd"/>
      <w:r w:rsidRPr="00120E32">
        <w:rPr>
          <w:rFonts w:cstheme="minorHAnsi"/>
        </w:rPr>
        <w:t xml:space="preserve"> Berg</w:t>
      </w:r>
    </w:p>
    <w:p w14:paraId="404375A2" w14:textId="2286BCB2" w:rsidR="00841E0B" w:rsidRDefault="00841E0B">
      <w:pPr>
        <w:rPr>
          <w:rFonts w:cstheme="minorHAnsi"/>
        </w:rPr>
      </w:pPr>
      <w:r w:rsidRPr="00120E32">
        <w:rPr>
          <w:rFonts w:cstheme="minorHAnsi"/>
        </w:rPr>
        <w:t>Verslag: Menno Kasteleijn</w:t>
      </w:r>
    </w:p>
    <w:p w14:paraId="2601C8EA" w14:textId="4DA956A8" w:rsidR="00F82074" w:rsidRPr="00120E32" w:rsidRDefault="00F82074" w:rsidP="00F82074">
      <w:pPr>
        <w:pBdr>
          <w:top w:val="single" w:sz="4" w:space="1" w:color="auto"/>
          <w:left w:val="single" w:sz="4" w:space="4" w:color="auto"/>
          <w:bottom w:val="single" w:sz="4" w:space="1" w:color="auto"/>
          <w:right w:val="single" w:sz="4" w:space="4" w:color="auto"/>
        </w:pBdr>
        <w:rPr>
          <w:rFonts w:cstheme="minorHAnsi"/>
        </w:rPr>
      </w:pPr>
      <w:r>
        <w:rPr>
          <w:rFonts w:cstheme="minorHAnsi"/>
        </w:rPr>
        <w:t>Informatie over de workshop van de website:</w:t>
      </w:r>
    </w:p>
    <w:p w14:paraId="7704982C" w14:textId="77777777" w:rsidR="00120E32" w:rsidRPr="00120E32" w:rsidRDefault="00120E32" w:rsidP="00F8207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Cs w:val="24"/>
          <w:lang w:eastAsia="nl-NL"/>
        </w:rPr>
      </w:pPr>
      <w:r w:rsidRPr="00120E32">
        <w:rPr>
          <w:rFonts w:eastAsia="Times New Roman" w:cstheme="minorHAnsi"/>
          <w:color w:val="000000"/>
          <w:szCs w:val="24"/>
          <w:shd w:val="clear" w:color="auto" w:fill="FFFFFF"/>
          <w:lang w:eastAsia="nl-NL"/>
        </w:rPr>
        <w:t>Objectieve en concrete gegevens over de basiskwaliteit voor biodiversiteit zijn meetbaar. </w:t>
      </w:r>
      <w:r w:rsidRPr="00120E32">
        <w:rPr>
          <w:rFonts w:eastAsia="Times New Roman" w:cstheme="minorHAnsi"/>
          <w:b/>
          <w:bCs/>
          <w:color w:val="000000"/>
          <w:szCs w:val="24"/>
          <w:bdr w:val="none" w:sz="0" w:space="0" w:color="auto" w:frame="1"/>
          <w:shd w:val="clear" w:color="auto" w:fill="FFFFFF"/>
          <w:lang w:eastAsia="nl-NL"/>
        </w:rPr>
        <w:t>Eddy Schabbink van IPC Groene Ruimte</w:t>
      </w:r>
      <w:r w:rsidRPr="00120E32">
        <w:rPr>
          <w:rFonts w:eastAsia="Times New Roman" w:cstheme="minorHAnsi"/>
          <w:color w:val="000000"/>
          <w:szCs w:val="24"/>
          <w:shd w:val="clear" w:color="auto" w:fill="FFFFFF"/>
          <w:lang w:eastAsia="nl-NL"/>
        </w:rPr>
        <w:t> laat u zien hoe dat er uit ziet. Het levert gegevens op die u helpen bij het formuleren van concrete beleidsdoelen gericht op behoud en herstel van biodiversiteit conform de Wet Natuurbescherming.</w:t>
      </w:r>
    </w:p>
    <w:p w14:paraId="064EC567" w14:textId="77777777" w:rsidR="00120E32" w:rsidRPr="00120E32" w:rsidRDefault="00120E32" w:rsidP="00F82074">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eastAsia="Times New Roman" w:cstheme="minorHAnsi"/>
          <w:color w:val="000000"/>
          <w:szCs w:val="24"/>
          <w:lang w:eastAsia="nl-NL"/>
        </w:rPr>
      </w:pPr>
      <w:r w:rsidRPr="00120E32">
        <w:rPr>
          <w:rFonts w:eastAsia="Times New Roman" w:cstheme="minorHAnsi"/>
          <w:color w:val="000000"/>
          <w:szCs w:val="24"/>
          <w:lang w:eastAsia="nl-NL"/>
        </w:rPr>
        <w:t xml:space="preserve">De </w:t>
      </w:r>
      <w:proofErr w:type="spellStart"/>
      <w:r w:rsidRPr="00120E32">
        <w:rPr>
          <w:rFonts w:eastAsia="Times New Roman" w:cstheme="minorHAnsi"/>
          <w:color w:val="000000"/>
          <w:szCs w:val="24"/>
          <w:lang w:eastAsia="nl-NL"/>
        </w:rPr>
        <w:t>biomorfologische</w:t>
      </w:r>
      <w:proofErr w:type="spellEnd"/>
      <w:r w:rsidRPr="00120E32">
        <w:rPr>
          <w:rFonts w:eastAsia="Times New Roman" w:cstheme="minorHAnsi"/>
          <w:color w:val="000000"/>
          <w:szCs w:val="24"/>
          <w:lang w:eastAsia="nl-NL"/>
        </w:rPr>
        <w:t xml:space="preserve"> kaart van </w:t>
      </w:r>
      <w:r w:rsidRPr="00120E32">
        <w:rPr>
          <w:rFonts w:eastAsia="Times New Roman" w:cstheme="minorHAnsi"/>
          <w:b/>
          <w:bCs/>
          <w:color w:val="000000"/>
          <w:szCs w:val="24"/>
          <w:bdr w:val="none" w:sz="0" w:space="0" w:color="auto" w:frame="1"/>
          <w:lang w:eastAsia="nl-NL"/>
        </w:rPr>
        <w:t>Econsultancy</w:t>
      </w:r>
      <w:r w:rsidRPr="00120E32">
        <w:rPr>
          <w:rFonts w:eastAsia="Times New Roman" w:cstheme="minorHAnsi"/>
          <w:color w:val="000000"/>
          <w:szCs w:val="24"/>
          <w:lang w:eastAsia="nl-NL"/>
        </w:rPr>
        <w:t> geeft op een toegankelijke en interactieve manier de mogelijkheid om meer te weten te komen van de soortenrijkdom van een gebied en biedt inspiratie om maatregelen te nemen om de biodiversiteit te verhogen.</w:t>
      </w:r>
    </w:p>
    <w:p w14:paraId="16F7A5CF" w14:textId="77777777" w:rsidR="00120E32" w:rsidRPr="00120E32" w:rsidRDefault="00120E32" w:rsidP="00F82074">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eastAsia="Times New Roman" w:cstheme="minorHAnsi"/>
          <w:color w:val="000000"/>
          <w:szCs w:val="24"/>
          <w:lang w:eastAsia="nl-NL"/>
        </w:rPr>
      </w:pPr>
      <w:r w:rsidRPr="00120E32">
        <w:rPr>
          <w:rFonts w:eastAsia="Times New Roman" w:cstheme="minorHAnsi"/>
          <w:color w:val="000000"/>
          <w:szCs w:val="24"/>
          <w:lang w:eastAsia="nl-NL"/>
        </w:rPr>
        <w:t>Deze sessie wordt  in samenwerking met </w:t>
      </w:r>
      <w:hyperlink r:id="rId6" w:tgtFrame="_blank" w:history="1">
        <w:r w:rsidRPr="00120E32">
          <w:rPr>
            <w:rFonts w:eastAsia="Times New Roman" w:cstheme="minorHAnsi"/>
            <w:color w:val="172983"/>
            <w:szCs w:val="24"/>
            <w:u w:val="single"/>
            <w:bdr w:val="none" w:sz="0" w:space="0" w:color="auto" w:frame="1"/>
            <w:lang w:eastAsia="nl-NL"/>
          </w:rPr>
          <w:t>Stadswerk </w:t>
        </w:r>
      </w:hyperlink>
      <w:r w:rsidRPr="00120E32">
        <w:rPr>
          <w:rFonts w:eastAsia="Times New Roman" w:cstheme="minorHAnsi"/>
          <w:color w:val="000000"/>
          <w:szCs w:val="24"/>
          <w:lang w:eastAsia="nl-NL"/>
        </w:rPr>
        <w:t> verzorgt</w:t>
      </w:r>
    </w:p>
    <w:p w14:paraId="35A0C22D" w14:textId="77777777" w:rsidR="00841E0B" w:rsidRPr="00120E32" w:rsidRDefault="00841E0B">
      <w:pPr>
        <w:rPr>
          <w:rFonts w:cstheme="minorHAnsi"/>
        </w:rPr>
      </w:pPr>
    </w:p>
    <w:p w14:paraId="7346193A" w14:textId="77777777" w:rsidR="00841E0B" w:rsidRDefault="00AA541E">
      <w:pPr>
        <w:rPr>
          <w:rFonts w:cstheme="minorHAnsi"/>
        </w:rPr>
      </w:pPr>
      <w:r>
        <w:rPr>
          <w:rFonts w:cstheme="minorHAnsi"/>
        </w:rPr>
        <w:t xml:space="preserve">Workshop 1, </w:t>
      </w:r>
      <w:r w:rsidR="00841E0B" w:rsidRPr="00120E32">
        <w:rPr>
          <w:rFonts w:cstheme="minorHAnsi"/>
        </w:rPr>
        <w:t>14:00-14:50</w:t>
      </w:r>
    </w:p>
    <w:p w14:paraId="6342C0F3" w14:textId="19D18BD4" w:rsidR="00120E32" w:rsidRDefault="005F6B41">
      <w:pPr>
        <w:rPr>
          <w:rFonts w:cstheme="minorHAnsi"/>
        </w:rPr>
      </w:pPr>
      <w:r>
        <w:rPr>
          <w:rFonts w:cstheme="minorHAnsi"/>
        </w:rPr>
        <w:t xml:space="preserve">Biodiversiteit, door Eddy </w:t>
      </w:r>
      <w:r w:rsidR="00D31F80">
        <w:rPr>
          <w:rFonts w:cstheme="minorHAnsi"/>
        </w:rPr>
        <w:t>Schabbink</w:t>
      </w:r>
      <w:r w:rsidR="006976B4">
        <w:rPr>
          <w:rFonts w:cstheme="minorHAnsi"/>
        </w:rPr>
        <w:t xml:space="preserve"> </w:t>
      </w:r>
      <w:r>
        <w:rPr>
          <w:rFonts w:cstheme="minorHAnsi"/>
        </w:rPr>
        <w:t>e</w:t>
      </w:r>
      <w:r w:rsidR="00E272DC">
        <w:rPr>
          <w:rFonts w:cstheme="minorHAnsi"/>
        </w:rPr>
        <w:t>n Edwin Witter.</w:t>
      </w:r>
    </w:p>
    <w:p w14:paraId="12F12649" w14:textId="3E67EAEA" w:rsidR="005F6B41" w:rsidRDefault="006976B4">
      <w:pPr>
        <w:rPr>
          <w:rFonts w:cstheme="minorHAnsi"/>
        </w:rPr>
      </w:pPr>
      <w:r>
        <w:rPr>
          <w:rFonts w:cstheme="minorHAnsi"/>
        </w:rPr>
        <w:t xml:space="preserve">Eddy is werkzaam bij </w:t>
      </w:r>
      <w:r w:rsidR="005F6B41">
        <w:rPr>
          <w:rFonts w:cstheme="minorHAnsi"/>
        </w:rPr>
        <w:t>IPC groene ruimte</w:t>
      </w:r>
      <w:r>
        <w:rPr>
          <w:rFonts w:cstheme="minorHAnsi"/>
        </w:rPr>
        <w:t>. Hij werkt aan</w:t>
      </w:r>
      <w:r w:rsidR="005F6B41">
        <w:rPr>
          <w:rFonts w:cstheme="minorHAnsi"/>
        </w:rPr>
        <w:t xml:space="preserve"> </w:t>
      </w:r>
      <w:r>
        <w:rPr>
          <w:rFonts w:cstheme="minorHAnsi"/>
        </w:rPr>
        <w:t>de m</w:t>
      </w:r>
      <w:r w:rsidR="005F6B41">
        <w:rPr>
          <w:rFonts w:cstheme="minorHAnsi"/>
        </w:rPr>
        <w:t xml:space="preserve">eetbaarheid </w:t>
      </w:r>
      <w:r>
        <w:rPr>
          <w:rFonts w:cstheme="minorHAnsi"/>
        </w:rPr>
        <w:t>biodiversiteit</w:t>
      </w:r>
      <w:r w:rsidR="005F6B41">
        <w:rPr>
          <w:rFonts w:cstheme="minorHAnsi"/>
        </w:rPr>
        <w:t xml:space="preserve"> en </w:t>
      </w:r>
      <w:r>
        <w:rPr>
          <w:rFonts w:cstheme="minorHAnsi"/>
        </w:rPr>
        <w:t>kwaliteit. Later in de workshop zal het publiek ook de biodiversiteit en kwaliteit bepalen op basis van foto’s van gebieden</w:t>
      </w:r>
      <w:r w:rsidR="004575D7">
        <w:rPr>
          <w:rFonts w:cstheme="minorHAnsi"/>
        </w:rPr>
        <w:t xml:space="preserve">. </w:t>
      </w:r>
    </w:p>
    <w:p w14:paraId="48568999" w14:textId="77777777" w:rsidR="00BA26EF" w:rsidRDefault="004575D7">
      <w:pPr>
        <w:rPr>
          <w:rFonts w:cstheme="minorHAnsi"/>
        </w:rPr>
      </w:pPr>
      <w:r>
        <w:rPr>
          <w:rFonts w:cstheme="minorHAnsi"/>
        </w:rPr>
        <w:t xml:space="preserve">Door middel van een voorbeeld wordt het belang van insecten </w:t>
      </w:r>
      <w:r w:rsidR="00BA26EF">
        <w:rPr>
          <w:rFonts w:cstheme="minorHAnsi"/>
        </w:rPr>
        <w:t xml:space="preserve">geschetst voor een mooie buurt: De buurman van Eddy vind insecten maar vervelend, maar wil wel graag vogels in zijn tuin. Eddy zou de buurman hebben uitgelegd dat die vogels alleen maar komen, wanneer er voedsel (insecten) aanwezig zijn. Zo zag de buurman het nut van insecten wel in. </w:t>
      </w:r>
    </w:p>
    <w:p w14:paraId="3AE98C92" w14:textId="77777777" w:rsidR="00BA26EF" w:rsidRDefault="00BA26EF">
      <w:pPr>
        <w:rPr>
          <w:rFonts w:cstheme="minorHAnsi"/>
        </w:rPr>
      </w:pPr>
      <w:r>
        <w:rPr>
          <w:rFonts w:cstheme="minorHAnsi"/>
        </w:rPr>
        <w:t xml:space="preserve">In dit voorbeeld gaat het om bewustwording van biodiversiteit. Niet alleen de buurman zou zich bewust hiervan moeten zijn. </w:t>
      </w:r>
    </w:p>
    <w:p w14:paraId="2CC29CA6" w14:textId="77777777" w:rsidR="00BA26EF" w:rsidRDefault="00BA26EF">
      <w:pPr>
        <w:rPr>
          <w:rFonts w:cstheme="minorHAnsi"/>
        </w:rPr>
      </w:pPr>
      <w:r>
        <w:rPr>
          <w:rFonts w:cstheme="minorHAnsi"/>
        </w:rPr>
        <w:t xml:space="preserve">Er wordt vervolgd met een aantal vragen aan het publiek: als je een groene kikker bent? Wat heb je dan nodig? Al snel komt de zaal op water, voedsel (insecten), vocht, schuilplaats en voortplanting. Eddy vraagt de zaal de hand op steken wanneer de volgende situaties van toepassing: Wie heeft er geen dak boven zijn hoofd? Wie heeft er niets in de koelkast? Waar komt geen water uit de kraan? Wie heeft er geen partner? Bij de laatste vraag gaan er voorzichtig wat handen omhoog, en de spreker verontschuldigd zich om zo’n persoonlijke vraag te stellen. Duidelijk wordt wel dat de kikker in de mens in wezen hetzelfde willen. De groene kikker lijkt wel een mens. Er volgen nog voorbeelden van de mus en de pissebed waarin de conclusie hetzelfde is. </w:t>
      </w:r>
    </w:p>
    <w:p w14:paraId="41005D74" w14:textId="77777777" w:rsidR="00BA26EF" w:rsidRDefault="00BA26EF">
      <w:pPr>
        <w:rPr>
          <w:rFonts w:cstheme="minorHAnsi"/>
        </w:rPr>
      </w:pPr>
      <w:r>
        <w:rPr>
          <w:rFonts w:cstheme="minorHAnsi"/>
        </w:rPr>
        <w:t xml:space="preserve">Al die </w:t>
      </w:r>
      <w:r w:rsidR="0041413B">
        <w:rPr>
          <w:rFonts w:cstheme="minorHAnsi"/>
        </w:rPr>
        <w:t>organismen</w:t>
      </w:r>
      <w:r>
        <w:rPr>
          <w:rFonts w:cstheme="minorHAnsi"/>
        </w:rPr>
        <w:t xml:space="preserve"> maken deel uit van een </w:t>
      </w:r>
      <w:r w:rsidR="0041413B">
        <w:rPr>
          <w:rFonts w:cstheme="minorHAnsi"/>
        </w:rPr>
        <w:t>voedsel web, waarin staat wie wat eet</w:t>
      </w:r>
      <w:r>
        <w:rPr>
          <w:rFonts w:cstheme="minorHAnsi"/>
        </w:rPr>
        <w:t xml:space="preserve">. </w:t>
      </w:r>
      <w:r w:rsidR="0041413B">
        <w:rPr>
          <w:rFonts w:cstheme="minorHAnsi"/>
        </w:rPr>
        <w:t>Dit voedsel web kun je omvormen tot een soort piramide. Vaak zijn doelsoorten en rode lijst soorten dieren, die boven in de piramide staan. Om deze dieren te beschermen, heb je rekening te houden met een complex systeem, waarin alle behoeften van dit soort bewaakt moeten worden. Kunnen wij, vraagt de spreker het publiek, niet beter focussen op de basis? Als die onderste laag van de piramide klopt, volgt de rest ook wel.</w:t>
      </w:r>
    </w:p>
    <w:p w14:paraId="4AE39E5C" w14:textId="335FC6F8" w:rsidR="005F6B41" w:rsidRDefault="000B7B6C">
      <w:pPr>
        <w:rPr>
          <w:rFonts w:cstheme="minorHAnsi"/>
        </w:rPr>
      </w:pPr>
      <w:r>
        <w:rPr>
          <w:rFonts w:cstheme="minorHAnsi"/>
        </w:rPr>
        <w:t xml:space="preserve">Afwisseling, verschil en verscheidenheid van levensvormen is belangrijk. Je kunt het aan de man brengen door het benoemen van ecosysteemdiensten. Dit is niet onuitputtelijk, maar wel goed voor </w:t>
      </w:r>
      <w:r>
        <w:rPr>
          <w:rFonts w:cstheme="minorHAnsi"/>
        </w:rPr>
        <w:lastRenderedPageBreak/>
        <w:t xml:space="preserve">de beeldvorming. Een voorbeeld van een ecosysteemdienst is recreatie. Stel een campinghouder </w:t>
      </w:r>
      <w:ins w:id="1" w:author="Eddy Schabbink" w:date="2019-12-09T17:46:00Z">
        <w:r w:rsidR="00497681">
          <w:rPr>
            <w:rFonts w:cstheme="minorHAnsi"/>
          </w:rPr>
          <w:t xml:space="preserve">heeft </w:t>
        </w:r>
        <w:r w:rsidR="00190CB9">
          <w:rPr>
            <w:rFonts w:cstheme="minorHAnsi"/>
          </w:rPr>
          <w:t>zijn camping in een eikenrijk gebied</w:t>
        </w:r>
      </w:ins>
      <w:ins w:id="2" w:author="Eddy Schabbink" w:date="2019-12-09T17:47:00Z">
        <w:r w:rsidR="00190CB9">
          <w:rPr>
            <w:rFonts w:cstheme="minorHAnsi"/>
          </w:rPr>
          <w:t xml:space="preserve"> dan is hij gebaat bij </w:t>
        </w:r>
        <w:r w:rsidR="00D910F3">
          <w:rPr>
            <w:rFonts w:cstheme="minorHAnsi"/>
          </w:rPr>
          <w:t xml:space="preserve">een hoge biodiversiteit in zijn gebied. Hiermee stimuleert hij/zij de </w:t>
        </w:r>
      </w:ins>
      <w:ins w:id="3" w:author="Eddy Schabbink" w:date="2019-12-09T17:48:00Z">
        <w:r w:rsidR="000D3C14">
          <w:rPr>
            <w:rFonts w:cstheme="minorHAnsi"/>
          </w:rPr>
          <w:t>de natuurlijke vijanden van de eikenprocessierups</w:t>
        </w:r>
      </w:ins>
      <w:ins w:id="4" w:author="Eddy Schabbink" w:date="2019-12-09T17:54:00Z">
        <w:r w:rsidR="00047C78">
          <w:rPr>
            <w:rFonts w:cstheme="minorHAnsi"/>
          </w:rPr>
          <w:t xml:space="preserve"> </w:t>
        </w:r>
      </w:ins>
      <w:ins w:id="5" w:author="Eddy Schabbink" w:date="2019-12-09T17:55:00Z">
        <w:r w:rsidR="00047C78">
          <w:rPr>
            <w:rFonts w:cstheme="minorHAnsi"/>
          </w:rPr>
          <w:t xml:space="preserve">en </w:t>
        </w:r>
        <w:r w:rsidR="00D66880">
          <w:rPr>
            <w:rFonts w:cstheme="minorHAnsi"/>
          </w:rPr>
          <w:t xml:space="preserve">worden klachten </w:t>
        </w:r>
        <w:r w:rsidR="003068B8">
          <w:rPr>
            <w:rFonts w:cstheme="minorHAnsi"/>
          </w:rPr>
          <w:t>van campinggasten</w:t>
        </w:r>
        <w:r w:rsidR="00D66880">
          <w:rPr>
            <w:rFonts w:cstheme="minorHAnsi"/>
          </w:rPr>
          <w:t xml:space="preserve"> voorkomen. </w:t>
        </w:r>
      </w:ins>
      <w:del w:id="6" w:author="Eddy Schabbink" w:date="2019-12-09T17:49:00Z">
        <w:r w:rsidDel="0057423D">
          <w:rPr>
            <w:rFonts w:cstheme="minorHAnsi"/>
          </w:rPr>
          <w:delText xml:space="preserve">wil een eikenrijk gebeid behouden, dan kan </w:delText>
        </w:r>
      </w:del>
      <w:del w:id="7" w:author="Eddy Schabbink" w:date="2019-12-09T17:48:00Z">
        <w:r w:rsidDel="0057423D">
          <w:rPr>
            <w:rFonts w:cstheme="minorHAnsi"/>
          </w:rPr>
          <w:delText>die campinghouder beter op diversiteit van het gebied focussen dan alleen op de eiken die in het gebied groeien, om tot een eikenrijk gebied te komen</w:delText>
        </w:r>
      </w:del>
      <w:r>
        <w:rPr>
          <w:rFonts w:cstheme="minorHAnsi"/>
        </w:rPr>
        <w:t xml:space="preserve">. Denken vanuit het belang van biodiversiteit is </w:t>
      </w:r>
      <w:ins w:id="8" w:author="Eddy Schabbink" w:date="2019-12-09T17:52:00Z">
        <w:r w:rsidR="00926C1F">
          <w:rPr>
            <w:rFonts w:cstheme="minorHAnsi"/>
          </w:rPr>
          <w:t xml:space="preserve">ook </w:t>
        </w:r>
      </w:ins>
      <w:r>
        <w:rPr>
          <w:rFonts w:cstheme="minorHAnsi"/>
        </w:rPr>
        <w:t>belangrijk,</w:t>
      </w:r>
      <w:del w:id="9" w:author="Eddy Schabbink" w:date="2019-12-09T17:51:00Z">
        <w:r w:rsidDel="00FA5395">
          <w:rPr>
            <w:rFonts w:cstheme="minorHAnsi"/>
          </w:rPr>
          <w:delText xml:space="preserve"> omdat het ook zorgt</w:delText>
        </w:r>
        <w:r w:rsidDel="00B32407">
          <w:rPr>
            <w:rFonts w:cstheme="minorHAnsi"/>
          </w:rPr>
          <w:delText xml:space="preserve"> voor</w:delText>
        </w:r>
      </w:del>
      <w:r>
        <w:rPr>
          <w:rFonts w:cstheme="minorHAnsi"/>
        </w:rPr>
        <w:t xml:space="preserve"> </w:t>
      </w:r>
      <w:ins w:id="10" w:author="Eddy Schabbink" w:date="2019-12-09T17:51:00Z">
        <w:r w:rsidR="00B32407">
          <w:rPr>
            <w:rFonts w:cstheme="minorHAnsi"/>
          </w:rPr>
          <w:t xml:space="preserve">met het oog op </w:t>
        </w:r>
      </w:ins>
      <w:r>
        <w:rPr>
          <w:rFonts w:cstheme="minorHAnsi"/>
        </w:rPr>
        <w:t xml:space="preserve">een grotere genetische diversiteit, die er weer voor zorgt dat </w:t>
      </w:r>
      <w:ins w:id="11" w:author="Eddy Schabbink" w:date="2019-12-09T17:53:00Z">
        <w:r w:rsidR="003E006E">
          <w:rPr>
            <w:rFonts w:cstheme="minorHAnsi"/>
          </w:rPr>
          <w:t xml:space="preserve">van een </w:t>
        </w:r>
        <w:r w:rsidR="00E12F8D">
          <w:rPr>
            <w:rFonts w:cstheme="minorHAnsi"/>
          </w:rPr>
          <w:t xml:space="preserve">bepaalde </w:t>
        </w:r>
      </w:ins>
      <w:r>
        <w:rPr>
          <w:rFonts w:cstheme="minorHAnsi"/>
        </w:rPr>
        <w:t>soort</w:t>
      </w:r>
      <w:del w:id="12" w:author="Eddy Schabbink" w:date="2019-12-09T17:53:00Z">
        <w:r w:rsidDel="00E12F8D">
          <w:rPr>
            <w:rFonts w:cstheme="minorHAnsi"/>
          </w:rPr>
          <w:delText>en</w:delText>
        </w:r>
      </w:del>
      <w:r>
        <w:rPr>
          <w:rFonts w:cstheme="minorHAnsi"/>
        </w:rPr>
        <w:t xml:space="preserve"> </w:t>
      </w:r>
      <w:ins w:id="13" w:author="Eddy Schabbink" w:date="2019-12-09T17:54:00Z">
        <w:r w:rsidR="00E12F8D">
          <w:rPr>
            <w:rFonts w:cstheme="minorHAnsi"/>
          </w:rPr>
          <w:t>niet de hele populatie wordt uitgeroeid bij</w:t>
        </w:r>
      </w:ins>
      <w:del w:id="14" w:author="Eddy Schabbink" w:date="2019-12-09T17:54:00Z">
        <w:r w:rsidDel="00047C78">
          <w:rPr>
            <w:rFonts w:cstheme="minorHAnsi"/>
          </w:rPr>
          <w:delText>een grotere weerbaarheid hebben tegen bijvoorbeeld</w:delText>
        </w:r>
      </w:del>
      <w:r>
        <w:rPr>
          <w:rFonts w:cstheme="minorHAnsi"/>
        </w:rPr>
        <w:t xml:space="preserve"> ziektes. </w:t>
      </w:r>
      <w:r w:rsidR="005F6B41">
        <w:rPr>
          <w:rFonts w:cstheme="minorHAnsi"/>
        </w:rPr>
        <w:t xml:space="preserve">Sinds 1900 is de </w:t>
      </w:r>
      <w:r>
        <w:rPr>
          <w:rFonts w:cstheme="minorHAnsi"/>
        </w:rPr>
        <w:t>biodiversiteit</w:t>
      </w:r>
      <w:r w:rsidR="005F6B41">
        <w:rPr>
          <w:rFonts w:cstheme="minorHAnsi"/>
        </w:rPr>
        <w:t xml:space="preserve"> afgenomen</w:t>
      </w:r>
      <w:r>
        <w:rPr>
          <w:rFonts w:cstheme="minorHAnsi"/>
        </w:rPr>
        <w:t>; wij</w:t>
      </w:r>
      <w:r w:rsidR="005F6B41">
        <w:rPr>
          <w:rFonts w:cstheme="minorHAnsi"/>
        </w:rPr>
        <w:t xml:space="preserve"> hebben heel </w:t>
      </w:r>
      <w:r w:rsidR="00F82074">
        <w:rPr>
          <w:rFonts w:cstheme="minorHAnsi"/>
        </w:rPr>
        <w:t>veel</w:t>
      </w:r>
      <w:r w:rsidR="005F6B41">
        <w:rPr>
          <w:rFonts w:cstheme="minorHAnsi"/>
        </w:rPr>
        <w:t xml:space="preserve"> te herstellen.</w:t>
      </w:r>
    </w:p>
    <w:p w14:paraId="0602FF2D" w14:textId="49E5CEDB" w:rsidR="007873B5" w:rsidRDefault="00F82074" w:rsidP="007873B5">
      <w:pPr>
        <w:rPr>
          <w:rFonts w:cstheme="minorHAnsi"/>
        </w:rPr>
      </w:pPr>
      <w:r>
        <w:rPr>
          <w:rFonts w:cstheme="minorHAnsi"/>
        </w:rPr>
        <w:t>Er zijn verschillende zaken die je kunt meten in een gebied om de kwaliteit van de biodiversiteit te meten. Zo kun je bijvoorbeeld de structuurvariatie</w:t>
      </w:r>
      <w:ins w:id="15" w:author="Eddy Schabbink" w:date="2019-12-09T17:56:00Z">
        <w:r w:rsidR="0027244D">
          <w:rPr>
            <w:rFonts w:cstheme="minorHAnsi"/>
          </w:rPr>
          <w:t xml:space="preserve"> van </w:t>
        </w:r>
      </w:ins>
      <w:ins w:id="16" w:author="Eddy Schabbink" w:date="2019-12-09T18:03:00Z">
        <w:r w:rsidR="003D2B89">
          <w:rPr>
            <w:rFonts w:cstheme="minorHAnsi"/>
          </w:rPr>
          <w:t xml:space="preserve">bijvoorbeeld </w:t>
        </w:r>
      </w:ins>
      <w:ins w:id="17" w:author="Eddy Schabbink" w:date="2019-12-09T17:56:00Z">
        <w:r w:rsidR="0027244D">
          <w:rPr>
            <w:rFonts w:cstheme="minorHAnsi"/>
          </w:rPr>
          <w:t xml:space="preserve">de flora </w:t>
        </w:r>
      </w:ins>
      <w:r>
        <w:rPr>
          <w:rFonts w:cstheme="minorHAnsi"/>
        </w:rPr>
        <w:t xml:space="preserve"> meten. De mens vernietigd vrij veel structuurvariatie</w:t>
      </w:r>
      <w:ins w:id="18" w:author="Eddy Schabbink" w:date="2019-12-09T17:58:00Z">
        <w:r w:rsidR="00DD4F79">
          <w:rPr>
            <w:rFonts w:cstheme="minorHAnsi"/>
          </w:rPr>
          <w:t xml:space="preserve"> in haar drang naar schoon, heel en veilig.</w:t>
        </w:r>
      </w:ins>
      <w:ins w:id="19" w:author="Eddy Schabbink" w:date="2019-12-09T17:57:00Z">
        <w:r w:rsidR="00724255">
          <w:rPr>
            <w:rFonts w:cstheme="minorHAnsi"/>
          </w:rPr>
          <w:t xml:space="preserve"> </w:t>
        </w:r>
      </w:ins>
      <w:r>
        <w:rPr>
          <w:rFonts w:cstheme="minorHAnsi"/>
        </w:rPr>
        <w:t xml:space="preserve">. In Nederland willen wij graag alles mooi vlak, maar de natuur heeft baat bij gradiënten in het landschap. </w:t>
      </w:r>
      <w:r w:rsidR="00451980">
        <w:rPr>
          <w:rFonts w:cstheme="minorHAnsi"/>
        </w:rPr>
        <w:t xml:space="preserve">De mens wil het graag netjes, maar de natuur is gebaat </w:t>
      </w:r>
      <w:ins w:id="20" w:author="Eddy Schabbink" w:date="2019-12-09T17:58:00Z">
        <w:r w:rsidR="0026723D">
          <w:rPr>
            <w:rFonts w:cstheme="minorHAnsi"/>
          </w:rPr>
          <w:t>juist gebaa</w:t>
        </w:r>
      </w:ins>
      <w:ins w:id="21" w:author="Eddy Schabbink" w:date="2019-12-09T17:59:00Z">
        <w:r w:rsidR="0026723D">
          <w:rPr>
            <w:rFonts w:cstheme="minorHAnsi"/>
          </w:rPr>
          <w:t xml:space="preserve">t bij een beetje rommelig. </w:t>
        </w:r>
      </w:ins>
      <w:moveFromRangeStart w:id="22" w:author="Eddy Schabbink" w:date="2019-12-09T17:59:00Z" w:name="move26806800"/>
      <w:moveFrom w:id="23" w:author="Eddy Schabbink" w:date="2019-12-09T17:59:00Z">
        <w:r w:rsidR="00451980" w:rsidDel="00D90318">
          <w:rPr>
            <w:rFonts w:cstheme="minorHAnsi"/>
          </w:rPr>
          <w:t xml:space="preserve">bij verschillende soorten planten, zodat er zo lang mogelijk bloeiende planten in het jaar zijn die dienen als voeding voor insecten. </w:t>
        </w:r>
      </w:moveFrom>
      <w:moveFromRangeEnd w:id="22"/>
      <w:r w:rsidR="00451980">
        <w:rPr>
          <w:rFonts w:cstheme="minorHAnsi"/>
        </w:rPr>
        <w:t xml:space="preserve">Doordat de mens het liever niet rommelig heeft zijn er weinig schuilplaatsen. Rommel bied vaak een schuilplek, maar wij ruimen het liever op. </w:t>
      </w:r>
      <w:ins w:id="24" w:author="Eddy Schabbink" w:date="2019-12-09T18:00:00Z">
        <w:r w:rsidR="00AE45B0">
          <w:rPr>
            <w:rFonts w:cstheme="minorHAnsi"/>
          </w:rPr>
          <w:t xml:space="preserve">Daarnaast </w:t>
        </w:r>
      </w:ins>
      <w:ins w:id="25" w:author="Eddy Schabbink" w:date="2019-12-09T18:01:00Z">
        <w:r w:rsidR="00E2517D">
          <w:rPr>
            <w:rFonts w:cstheme="minorHAnsi"/>
          </w:rPr>
          <w:t>zi</w:t>
        </w:r>
      </w:ins>
      <w:ins w:id="26" w:author="Eddy Schabbink" w:date="2019-12-09T18:02:00Z">
        <w:r w:rsidR="00E2517D">
          <w:rPr>
            <w:rFonts w:cstheme="minorHAnsi"/>
          </w:rPr>
          <w:t xml:space="preserve">jn </w:t>
        </w:r>
      </w:ins>
      <w:moveToRangeStart w:id="27" w:author="Eddy Schabbink" w:date="2019-12-09T17:59:00Z" w:name="move26806800"/>
      <w:moveTo w:id="28" w:author="Eddy Schabbink" w:date="2019-12-09T17:59:00Z">
        <w:del w:id="29" w:author="Eddy Schabbink" w:date="2019-12-09T18:02:00Z">
          <w:r w:rsidR="00D90318" w:rsidDel="00E2517D">
            <w:rPr>
              <w:rFonts w:cstheme="minorHAnsi"/>
            </w:rPr>
            <w:delText>bij</w:delText>
          </w:r>
        </w:del>
        <w:r w:rsidR="00D90318">
          <w:rPr>
            <w:rFonts w:cstheme="minorHAnsi"/>
          </w:rPr>
          <w:t xml:space="preserve"> verschillende soorten planten</w:t>
        </w:r>
      </w:moveTo>
      <w:ins w:id="30" w:author="Eddy Schabbink" w:date="2019-12-09T18:02:00Z">
        <w:r w:rsidR="00E2517D">
          <w:rPr>
            <w:rFonts w:cstheme="minorHAnsi"/>
          </w:rPr>
          <w:t xml:space="preserve"> belangrijk</w:t>
        </w:r>
      </w:ins>
      <w:moveTo w:id="31" w:author="Eddy Schabbink" w:date="2019-12-09T17:59:00Z">
        <w:r w:rsidR="00D90318">
          <w:rPr>
            <w:rFonts w:cstheme="minorHAnsi"/>
          </w:rPr>
          <w:t>, zodat er zo lang mogelijk bloeiende planten in het jaar zijn die dienen als voeding voor insecten</w:t>
        </w:r>
      </w:moveTo>
      <w:ins w:id="32" w:author="Eddy Schabbink" w:date="2019-12-09T18:00:00Z">
        <w:r w:rsidR="00DA0F96">
          <w:rPr>
            <w:rFonts w:cstheme="minorHAnsi"/>
          </w:rPr>
          <w:t xml:space="preserve">, </w:t>
        </w:r>
        <w:r w:rsidR="00323D59">
          <w:rPr>
            <w:rFonts w:cstheme="minorHAnsi"/>
          </w:rPr>
          <w:t>vogels et cetera</w:t>
        </w:r>
      </w:ins>
      <w:moveTo w:id="33" w:author="Eddy Schabbink" w:date="2019-12-09T17:59:00Z">
        <w:r w:rsidR="00D90318">
          <w:rPr>
            <w:rFonts w:cstheme="minorHAnsi"/>
          </w:rPr>
          <w:t>.</w:t>
        </w:r>
      </w:moveTo>
      <w:moveToRangeEnd w:id="27"/>
    </w:p>
    <w:p w14:paraId="1991591A" w14:textId="4711A2E1" w:rsidR="007873B5" w:rsidRDefault="007873B5" w:rsidP="007873B5">
      <w:pPr>
        <w:rPr>
          <w:rFonts w:cstheme="minorHAnsi"/>
        </w:rPr>
      </w:pPr>
      <w:r>
        <w:rPr>
          <w:rFonts w:cstheme="minorHAnsi"/>
        </w:rPr>
        <w:t>Edwin</w:t>
      </w:r>
      <w:r w:rsidR="00451980">
        <w:rPr>
          <w:rFonts w:cstheme="minorHAnsi"/>
        </w:rPr>
        <w:t xml:space="preserve"> </w:t>
      </w:r>
      <w:r w:rsidR="00E272DC">
        <w:rPr>
          <w:rFonts w:cstheme="minorHAnsi"/>
        </w:rPr>
        <w:t>Witter is a</w:t>
      </w:r>
      <w:r>
        <w:rPr>
          <w:rFonts w:cstheme="minorHAnsi"/>
        </w:rPr>
        <w:t>dviseur ecologie.</w:t>
      </w:r>
      <w:r w:rsidR="00451980">
        <w:rPr>
          <w:rFonts w:cstheme="minorHAnsi"/>
        </w:rPr>
        <w:t xml:space="preserve"> </w:t>
      </w:r>
      <w:r>
        <w:rPr>
          <w:rFonts w:cstheme="minorHAnsi"/>
        </w:rPr>
        <w:t xml:space="preserve">Gemeente </w:t>
      </w:r>
      <w:r w:rsidR="00451980">
        <w:rPr>
          <w:rFonts w:cstheme="minorHAnsi"/>
        </w:rPr>
        <w:t>E</w:t>
      </w:r>
      <w:r>
        <w:rPr>
          <w:rFonts w:cstheme="minorHAnsi"/>
        </w:rPr>
        <w:t>de heeft gevraagd de biodiv</w:t>
      </w:r>
      <w:r w:rsidR="00451980">
        <w:rPr>
          <w:rFonts w:cstheme="minorHAnsi"/>
        </w:rPr>
        <w:t>ersiteit</w:t>
      </w:r>
      <w:r>
        <w:rPr>
          <w:rFonts w:cstheme="minorHAnsi"/>
        </w:rPr>
        <w:t xml:space="preserve"> inzichtelijk te maken. Alle</w:t>
      </w:r>
      <w:r w:rsidR="00451980">
        <w:rPr>
          <w:rFonts w:cstheme="minorHAnsi"/>
        </w:rPr>
        <w:t xml:space="preserve"> gebieden, behalve</w:t>
      </w:r>
      <w:r>
        <w:rPr>
          <w:rFonts w:cstheme="minorHAnsi"/>
        </w:rPr>
        <w:t xml:space="preserve"> de natuurgebieden</w:t>
      </w:r>
      <w:r w:rsidR="00451980">
        <w:rPr>
          <w:rFonts w:cstheme="minorHAnsi"/>
        </w:rPr>
        <w:t>, want a</w:t>
      </w:r>
      <w:r>
        <w:rPr>
          <w:rFonts w:cstheme="minorHAnsi"/>
        </w:rPr>
        <w:t>lles wat al beheerd word is achterwegen gehouden</w:t>
      </w:r>
      <w:r w:rsidR="00451980">
        <w:rPr>
          <w:rFonts w:cstheme="minorHAnsi"/>
        </w:rPr>
        <w:t xml:space="preserve">. De gemeente had een aantal eisen: het moest </w:t>
      </w:r>
      <w:r>
        <w:rPr>
          <w:rFonts w:cstheme="minorHAnsi"/>
        </w:rPr>
        <w:t xml:space="preserve">eenvoudig, interactief, laagdrempelig, gemakkelijk aan te </w:t>
      </w:r>
      <w:r w:rsidR="00451980">
        <w:rPr>
          <w:rFonts w:cstheme="minorHAnsi"/>
        </w:rPr>
        <w:t>p</w:t>
      </w:r>
      <w:r>
        <w:rPr>
          <w:rFonts w:cstheme="minorHAnsi"/>
        </w:rPr>
        <w:t>assen</w:t>
      </w:r>
      <w:r w:rsidR="00451980">
        <w:rPr>
          <w:rFonts w:cstheme="minorHAnsi"/>
        </w:rPr>
        <w:t xml:space="preserve"> zijn. </w:t>
      </w:r>
    </w:p>
    <w:p w14:paraId="46973C43" w14:textId="2312CBBF" w:rsidR="007873B5" w:rsidRDefault="00451980" w:rsidP="007873B5">
      <w:pPr>
        <w:rPr>
          <w:rFonts w:cstheme="minorHAnsi"/>
        </w:rPr>
      </w:pPr>
      <w:r>
        <w:rPr>
          <w:rFonts w:cstheme="minorHAnsi"/>
        </w:rPr>
        <w:t>Zo werd de b</w:t>
      </w:r>
      <w:r w:rsidR="007873B5">
        <w:rPr>
          <w:rFonts w:cstheme="minorHAnsi"/>
        </w:rPr>
        <w:t>iomorfologische kaart</w:t>
      </w:r>
      <w:r w:rsidR="000B7B6C">
        <w:rPr>
          <w:rFonts w:cstheme="minorHAnsi"/>
        </w:rPr>
        <w:t xml:space="preserve"> </w:t>
      </w:r>
      <w:r>
        <w:rPr>
          <w:rFonts w:cstheme="minorHAnsi"/>
        </w:rPr>
        <w:t>ontwikkeld</w:t>
      </w:r>
      <w:r w:rsidR="000B7B6C">
        <w:rPr>
          <w:rFonts w:cstheme="minorHAnsi"/>
        </w:rPr>
        <w:t>, en met behulp van de kaart van het gebied adviezen geven om in het afgebeelde gebied de biodiversiteit en kwaliteit te verbeteren.</w:t>
      </w:r>
      <w:r>
        <w:rPr>
          <w:rFonts w:cstheme="minorHAnsi"/>
        </w:rPr>
        <w:t xml:space="preserve"> </w:t>
      </w:r>
      <w:r w:rsidR="007873B5">
        <w:rPr>
          <w:rFonts w:cstheme="minorHAnsi"/>
        </w:rPr>
        <w:t>Het is gebaseerd hoe een ecoloog ernaar zou kijken</w:t>
      </w:r>
      <w:r>
        <w:rPr>
          <w:rFonts w:cstheme="minorHAnsi"/>
        </w:rPr>
        <w:t>, maar e</w:t>
      </w:r>
      <w:r w:rsidR="007873B5">
        <w:rPr>
          <w:rFonts w:cstheme="minorHAnsi"/>
        </w:rPr>
        <w:t xml:space="preserve">cologisch jargon </w:t>
      </w:r>
      <w:r w:rsidR="00A64360">
        <w:rPr>
          <w:rFonts w:cstheme="minorHAnsi"/>
        </w:rPr>
        <w:t>was niet de bedoeling</w:t>
      </w:r>
      <w:r>
        <w:rPr>
          <w:rFonts w:cstheme="minorHAnsi"/>
        </w:rPr>
        <w:t xml:space="preserve">. De kaart </w:t>
      </w:r>
      <w:r w:rsidR="00A64360">
        <w:rPr>
          <w:rFonts w:cstheme="minorHAnsi"/>
        </w:rPr>
        <w:t>moe</w:t>
      </w:r>
      <w:r>
        <w:rPr>
          <w:rFonts w:cstheme="minorHAnsi"/>
        </w:rPr>
        <w:t>s</w:t>
      </w:r>
      <w:r w:rsidR="00A64360">
        <w:rPr>
          <w:rFonts w:cstheme="minorHAnsi"/>
        </w:rPr>
        <w:t xml:space="preserve">t </w:t>
      </w:r>
      <w:r>
        <w:rPr>
          <w:rFonts w:cstheme="minorHAnsi"/>
        </w:rPr>
        <w:t xml:space="preserve">namelijk </w:t>
      </w:r>
      <w:r w:rsidR="00A64360">
        <w:rPr>
          <w:rFonts w:cstheme="minorHAnsi"/>
        </w:rPr>
        <w:t>voor beleidsmakers begrijpelijk zijn.</w:t>
      </w:r>
      <w:r>
        <w:rPr>
          <w:rFonts w:cstheme="minorHAnsi"/>
        </w:rPr>
        <w:t xml:space="preserve"> </w:t>
      </w:r>
    </w:p>
    <w:p w14:paraId="4DEB1138" w14:textId="42EE063A" w:rsidR="00A64360" w:rsidRDefault="00451980" w:rsidP="007873B5">
      <w:pPr>
        <w:rPr>
          <w:rFonts w:cstheme="minorHAnsi"/>
        </w:rPr>
      </w:pPr>
      <w:r>
        <w:rPr>
          <w:rFonts w:cstheme="minorHAnsi"/>
        </w:rPr>
        <w:t>Op de kaart kun je een gebied selecteren. Dan komt er een factsheet omhoog met onder andere informatie over wat een sterk punt van een gebaald gebied is en voor welke soorten.</w:t>
      </w:r>
    </w:p>
    <w:p w14:paraId="1559C4E6" w14:textId="24D99CD5" w:rsidR="00A64360" w:rsidRDefault="00451980" w:rsidP="007873B5">
      <w:pPr>
        <w:rPr>
          <w:rFonts w:cstheme="minorHAnsi"/>
        </w:rPr>
      </w:pPr>
      <w:r>
        <w:rPr>
          <w:rFonts w:cstheme="minorHAnsi"/>
        </w:rPr>
        <w:t>De ontwikkeling is gedaan door het grondgebied van Ede behapbaar te maken door gebieden in te delen op basis van ecologische samenhang. Er is gekeken naar verschillende zaken om dat te doen, zoals bodemreliëf, de geschieden (wanneer is dit gebied begonnen met bestaan door bijvoorbeeld bouw of sloop van gebouwen). Soms is het ook ingedeeld op boerenverstand. A</w:t>
      </w:r>
      <w:r w:rsidR="00A64360">
        <w:rPr>
          <w:rFonts w:cstheme="minorHAnsi"/>
        </w:rPr>
        <w:t xml:space="preserve">ls ecoloog zie je soms al zelf waar een gebied voor geschikt is. Hoe je daar dan uiteindelijk naar </w:t>
      </w:r>
      <w:r>
        <w:rPr>
          <w:rFonts w:cstheme="minorHAnsi"/>
        </w:rPr>
        <w:t>komt</w:t>
      </w:r>
      <w:r w:rsidR="00A64360">
        <w:rPr>
          <w:rFonts w:cstheme="minorHAnsi"/>
        </w:rPr>
        <w:t xml:space="preserve"> is lastig</w:t>
      </w:r>
      <w:r>
        <w:rPr>
          <w:rFonts w:cstheme="minorHAnsi"/>
        </w:rPr>
        <w:t xml:space="preserve"> te onderbouwen. </w:t>
      </w:r>
      <w:r w:rsidR="00A64360">
        <w:rPr>
          <w:rFonts w:cstheme="minorHAnsi"/>
        </w:rPr>
        <w:t xml:space="preserve"> </w:t>
      </w:r>
    </w:p>
    <w:p w14:paraId="051C60A3" w14:textId="3CC2C830" w:rsidR="00C11FCA" w:rsidRDefault="00451980" w:rsidP="007873B5">
      <w:pPr>
        <w:rPr>
          <w:rFonts w:cstheme="minorHAnsi"/>
        </w:rPr>
      </w:pPr>
      <w:r>
        <w:rPr>
          <w:rFonts w:cstheme="minorHAnsi"/>
        </w:rPr>
        <w:t xml:space="preserve">In totaal zitten er </w:t>
      </w:r>
      <w:r w:rsidR="00A64360">
        <w:rPr>
          <w:rFonts w:cstheme="minorHAnsi"/>
        </w:rPr>
        <w:t xml:space="preserve">160 stuks factsheets </w:t>
      </w:r>
      <w:r>
        <w:rPr>
          <w:rFonts w:cstheme="minorHAnsi"/>
        </w:rPr>
        <w:t>voor gemeente Ede ontwikkeld. Dat is een groot grondgebied. Ter vergelijking, v</w:t>
      </w:r>
      <w:r w:rsidR="00A64360">
        <w:rPr>
          <w:rFonts w:cstheme="minorHAnsi"/>
        </w:rPr>
        <w:t xml:space="preserve">oor gemeente </w:t>
      </w:r>
      <w:r>
        <w:rPr>
          <w:rFonts w:cstheme="minorHAnsi"/>
        </w:rPr>
        <w:t>Wageningen is</w:t>
      </w:r>
      <w:r w:rsidR="00A64360">
        <w:rPr>
          <w:rFonts w:cstheme="minorHAnsi"/>
        </w:rPr>
        <w:t xml:space="preserve"> hetzelfde</w:t>
      </w:r>
      <w:r>
        <w:rPr>
          <w:rFonts w:cstheme="minorHAnsi"/>
        </w:rPr>
        <w:t xml:space="preserve"> gedaan en maar dan in</w:t>
      </w:r>
      <w:r w:rsidR="00A64360">
        <w:rPr>
          <w:rFonts w:cstheme="minorHAnsi"/>
        </w:rPr>
        <w:t xml:space="preserve"> 7 gebieden</w:t>
      </w:r>
      <w:r>
        <w:rPr>
          <w:rFonts w:cstheme="minorHAnsi"/>
        </w:rPr>
        <w:t xml:space="preserve">. </w:t>
      </w:r>
    </w:p>
    <w:p w14:paraId="0E3B329E" w14:textId="0CB5FD4A" w:rsidR="00C11FCA" w:rsidRDefault="00C11FCA" w:rsidP="007873B5">
      <w:pPr>
        <w:rPr>
          <w:rFonts w:cstheme="minorHAnsi"/>
        </w:rPr>
      </w:pPr>
      <w:r>
        <w:rPr>
          <w:rFonts w:cstheme="minorHAnsi"/>
        </w:rPr>
        <w:t xml:space="preserve">Een factsheet ziet er als volgt uit: per gebied is er een ambassadeurssoort. Dit is geen doelsoort, maar meer een soort waar men van kan verwachten dat deze soort hier voor komt. Verder staat er bij waarom dit soort dat bepaalde gebied zo leuk vindt. Verder is er gekeken wat er al bekend is over die gebieden, waar gebruik is gemaakt van de NDFF (Nationale databank flora en fauna). </w:t>
      </w:r>
    </w:p>
    <w:p w14:paraId="233CCC63" w14:textId="58BD392C" w:rsidR="00C11FCA" w:rsidRDefault="00451980" w:rsidP="00C11FCA">
      <w:pPr>
        <w:rPr>
          <w:rFonts w:cstheme="minorHAnsi"/>
        </w:rPr>
      </w:pPr>
      <w:r>
        <w:rPr>
          <w:rFonts w:cstheme="minorHAnsi"/>
        </w:rPr>
        <w:lastRenderedPageBreak/>
        <w:t>De k</w:t>
      </w:r>
      <w:r w:rsidR="00A64360">
        <w:rPr>
          <w:rFonts w:cstheme="minorHAnsi"/>
        </w:rPr>
        <w:t xml:space="preserve">aart </w:t>
      </w:r>
      <w:r>
        <w:rPr>
          <w:rFonts w:cstheme="minorHAnsi"/>
        </w:rPr>
        <w:t xml:space="preserve">is een </w:t>
      </w:r>
      <w:r w:rsidR="00A64360">
        <w:rPr>
          <w:rFonts w:cstheme="minorHAnsi"/>
        </w:rPr>
        <w:t xml:space="preserve">kapstok voor beleid waar ecologie een rol speelt. Een woonwijk uit de jaren 50 is anders dan </w:t>
      </w:r>
      <w:r>
        <w:rPr>
          <w:rFonts w:cstheme="minorHAnsi"/>
        </w:rPr>
        <w:t xml:space="preserve">een woonwijk uit de jaren </w:t>
      </w:r>
      <w:r w:rsidR="00A64360">
        <w:rPr>
          <w:rFonts w:cstheme="minorHAnsi"/>
        </w:rPr>
        <w:t>80</w:t>
      </w:r>
      <w:r>
        <w:rPr>
          <w:rFonts w:cstheme="minorHAnsi"/>
        </w:rPr>
        <w:t>. Een</w:t>
      </w:r>
      <w:r w:rsidR="00A64360">
        <w:rPr>
          <w:rFonts w:cstheme="minorHAnsi"/>
        </w:rPr>
        <w:t xml:space="preserve"> villawijk </w:t>
      </w:r>
      <w:r>
        <w:rPr>
          <w:rFonts w:cstheme="minorHAnsi"/>
        </w:rPr>
        <w:t xml:space="preserve">is </w:t>
      </w:r>
      <w:r w:rsidR="00A64360">
        <w:rPr>
          <w:rFonts w:cstheme="minorHAnsi"/>
        </w:rPr>
        <w:t>anders dan</w:t>
      </w:r>
      <w:r>
        <w:rPr>
          <w:rFonts w:cstheme="minorHAnsi"/>
        </w:rPr>
        <w:t xml:space="preserve"> het</w:t>
      </w:r>
      <w:r w:rsidR="00A64360">
        <w:rPr>
          <w:rFonts w:cstheme="minorHAnsi"/>
        </w:rPr>
        <w:t xml:space="preserve"> centrum</w:t>
      </w:r>
      <w:r>
        <w:rPr>
          <w:rFonts w:cstheme="minorHAnsi"/>
        </w:rPr>
        <w:t xml:space="preserve">. Het is </w:t>
      </w:r>
      <w:r w:rsidR="00A64360">
        <w:rPr>
          <w:rFonts w:cstheme="minorHAnsi"/>
        </w:rPr>
        <w:t>belangrijk om naar</w:t>
      </w:r>
      <w:r>
        <w:rPr>
          <w:rFonts w:cstheme="minorHAnsi"/>
        </w:rPr>
        <w:t xml:space="preserve"> die verschillen</w:t>
      </w:r>
      <w:r w:rsidR="00A64360">
        <w:rPr>
          <w:rFonts w:cstheme="minorHAnsi"/>
        </w:rPr>
        <w:t xml:space="preserve"> te kij</w:t>
      </w:r>
      <w:r>
        <w:rPr>
          <w:rFonts w:cstheme="minorHAnsi"/>
        </w:rPr>
        <w:t xml:space="preserve">ken. </w:t>
      </w:r>
      <w:r w:rsidR="00C11FCA">
        <w:rPr>
          <w:rFonts w:cstheme="minorHAnsi"/>
        </w:rPr>
        <w:t>Zo kun je zien wat de kwaliteit is van een gebied in de gemeente, en zien waar het gebied verbeterd kan worden. Bij elk gebeid kun je informatie toevoegen, zodat voor elke beleidsmedewerker nieuwe informatie beschikbaar is.</w:t>
      </w:r>
    </w:p>
    <w:p w14:paraId="71E7462F" w14:textId="61DA1BFF" w:rsidR="00C21EC2" w:rsidRDefault="00C11FCA" w:rsidP="00C21EC2">
      <w:pPr>
        <w:rPr>
          <w:rFonts w:cstheme="minorHAnsi"/>
        </w:rPr>
      </w:pPr>
      <w:r>
        <w:rPr>
          <w:rFonts w:cstheme="minorHAnsi"/>
        </w:rPr>
        <w:t xml:space="preserve">Het publiek krijgt een opdracht </w:t>
      </w:r>
      <w:r w:rsidR="00C21EC2">
        <w:rPr>
          <w:rFonts w:cstheme="minorHAnsi"/>
        </w:rPr>
        <w:t xml:space="preserve">waar ze de biodiversiteit en kwaliteit bepalen op basis van foto’s van gebieden. Hiervoor krijgen ze een formulier waar ze voor verschillende factoren moeten bepalen of deze aanwezig zijn. Hier volgt een score uit. Op basis van de bevindingen, samen met de beschrijving van de factsheet van de biomorfologische kaart van dit gebied, dient het publiek in groepen eenvoudige manieren aan te dragen die de biodiversiteit verhogen in dit gebied. </w:t>
      </w:r>
    </w:p>
    <w:p w14:paraId="2818FBED" w14:textId="76376776" w:rsidR="00841E0B" w:rsidRPr="00120E32" w:rsidRDefault="00C21EC2">
      <w:pPr>
        <w:rPr>
          <w:rFonts w:cstheme="minorHAnsi"/>
        </w:rPr>
      </w:pPr>
      <w:r>
        <w:rPr>
          <w:rFonts w:cstheme="minorHAnsi"/>
        </w:rPr>
        <w:t xml:space="preserve">De opdracht wordt nabesproken, vervolgens is er nog een vragenronde, waarna de workshop afgesloten wordt. </w:t>
      </w:r>
    </w:p>
    <w:sectPr w:rsidR="00841E0B" w:rsidRPr="00120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A57FD"/>
    <w:multiLevelType w:val="hybridMultilevel"/>
    <w:tmpl w:val="EA5C7FD2"/>
    <w:lvl w:ilvl="0" w:tplc="8F203202">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9179CC"/>
    <w:multiLevelType w:val="hybridMultilevel"/>
    <w:tmpl w:val="05586FB8"/>
    <w:lvl w:ilvl="0" w:tplc="63E6F044">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dy Schabbink">
    <w15:presenceInfo w15:providerId="Windows Live" w15:userId="11d4c950962c8f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0B"/>
    <w:rsid w:val="000057C7"/>
    <w:rsid w:val="00047C78"/>
    <w:rsid w:val="000B7B6C"/>
    <w:rsid w:val="000D3C14"/>
    <w:rsid w:val="000F1B85"/>
    <w:rsid w:val="00120E32"/>
    <w:rsid w:val="001312E6"/>
    <w:rsid w:val="00190CB9"/>
    <w:rsid w:val="001F1F20"/>
    <w:rsid w:val="00232616"/>
    <w:rsid w:val="0026723D"/>
    <w:rsid w:val="0027244D"/>
    <w:rsid w:val="003068B8"/>
    <w:rsid w:val="00323D59"/>
    <w:rsid w:val="003D2B89"/>
    <w:rsid w:val="003E006E"/>
    <w:rsid w:val="0041413B"/>
    <w:rsid w:val="00444101"/>
    <w:rsid w:val="00451980"/>
    <w:rsid w:val="004575D7"/>
    <w:rsid w:val="0047695C"/>
    <w:rsid w:val="00497681"/>
    <w:rsid w:val="0057423D"/>
    <w:rsid w:val="005B2D19"/>
    <w:rsid w:val="005F6B41"/>
    <w:rsid w:val="006976B4"/>
    <w:rsid w:val="007046DE"/>
    <w:rsid w:val="00724255"/>
    <w:rsid w:val="00785CCE"/>
    <w:rsid w:val="007873B5"/>
    <w:rsid w:val="00837B77"/>
    <w:rsid w:val="00841E0B"/>
    <w:rsid w:val="00926C1F"/>
    <w:rsid w:val="009920D0"/>
    <w:rsid w:val="00A441ED"/>
    <w:rsid w:val="00A64360"/>
    <w:rsid w:val="00AA541E"/>
    <w:rsid w:val="00AE25AA"/>
    <w:rsid w:val="00AE45B0"/>
    <w:rsid w:val="00B32407"/>
    <w:rsid w:val="00BA26EF"/>
    <w:rsid w:val="00C11FCA"/>
    <w:rsid w:val="00C21EC2"/>
    <w:rsid w:val="00C361C7"/>
    <w:rsid w:val="00D31F80"/>
    <w:rsid w:val="00D66880"/>
    <w:rsid w:val="00D90318"/>
    <w:rsid w:val="00D910F3"/>
    <w:rsid w:val="00DA0F96"/>
    <w:rsid w:val="00DD4F79"/>
    <w:rsid w:val="00E12F8D"/>
    <w:rsid w:val="00E13A70"/>
    <w:rsid w:val="00E2517D"/>
    <w:rsid w:val="00E272DC"/>
    <w:rsid w:val="00F82074"/>
    <w:rsid w:val="00FA53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2D50"/>
  <w15:chartTrackingRefBased/>
  <w15:docId w15:val="{53D0D2DE-2A84-4B53-AE37-1A72311D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41E0B"/>
    <w:rPr>
      <w:b/>
      <w:bCs/>
    </w:rPr>
  </w:style>
  <w:style w:type="character" w:styleId="Hyperlink">
    <w:name w:val="Hyperlink"/>
    <w:basedOn w:val="Standaardalinea-lettertype"/>
    <w:uiPriority w:val="99"/>
    <w:semiHidden/>
    <w:unhideWhenUsed/>
    <w:rsid w:val="00841E0B"/>
    <w:rPr>
      <w:color w:val="0000FF"/>
      <w:u w:val="single"/>
    </w:rPr>
  </w:style>
  <w:style w:type="paragraph" w:styleId="Normaalweb">
    <w:name w:val="Normal (Web)"/>
    <w:basedOn w:val="Standaard"/>
    <w:uiPriority w:val="99"/>
    <w:semiHidden/>
    <w:unhideWhenUsed/>
    <w:rsid w:val="00120E3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7873B5"/>
    <w:pPr>
      <w:ind w:left="720"/>
      <w:contextualSpacing/>
    </w:pPr>
  </w:style>
  <w:style w:type="character" w:styleId="Verwijzingopmerking">
    <w:name w:val="annotation reference"/>
    <w:basedOn w:val="Standaardalinea-lettertype"/>
    <w:uiPriority w:val="99"/>
    <w:semiHidden/>
    <w:unhideWhenUsed/>
    <w:rsid w:val="004575D7"/>
    <w:rPr>
      <w:sz w:val="16"/>
      <w:szCs w:val="16"/>
    </w:rPr>
  </w:style>
  <w:style w:type="paragraph" w:styleId="Tekstopmerking">
    <w:name w:val="annotation text"/>
    <w:basedOn w:val="Standaard"/>
    <w:link w:val="TekstopmerkingChar"/>
    <w:uiPriority w:val="99"/>
    <w:semiHidden/>
    <w:unhideWhenUsed/>
    <w:rsid w:val="004575D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75D7"/>
    <w:rPr>
      <w:sz w:val="20"/>
      <w:szCs w:val="20"/>
    </w:rPr>
  </w:style>
  <w:style w:type="paragraph" w:styleId="Onderwerpvanopmerking">
    <w:name w:val="annotation subject"/>
    <w:basedOn w:val="Tekstopmerking"/>
    <w:next w:val="Tekstopmerking"/>
    <w:link w:val="OnderwerpvanopmerkingChar"/>
    <w:uiPriority w:val="99"/>
    <w:semiHidden/>
    <w:unhideWhenUsed/>
    <w:rsid w:val="004575D7"/>
    <w:rPr>
      <w:b/>
      <w:bCs/>
    </w:rPr>
  </w:style>
  <w:style w:type="character" w:customStyle="1" w:styleId="OnderwerpvanopmerkingChar">
    <w:name w:val="Onderwerp van opmerking Char"/>
    <w:basedOn w:val="TekstopmerkingChar"/>
    <w:link w:val="Onderwerpvanopmerking"/>
    <w:uiPriority w:val="99"/>
    <w:semiHidden/>
    <w:rsid w:val="004575D7"/>
    <w:rPr>
      <w:b/>
      <w:bCs/>
      <w:sz w:val="20"/>
      <w:szCs w:val="20"/>
    </w:rPr>
  </w:style>
  <w:style w:type="paragraph" w:styleId="Ballontekst">
    <w:name w:val="Balloon Text"/>
    <w:basedOn w:val="Standaard"/>
    <w:link w:val="BallontekstChar"/>
    <w:uiPriority w:val="99"/>
    <w:semiHidden/>
    <w:unhideWhenUsed/>
    <w:rsid w:val="004575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7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1246">
      <w:bodyDiv w:val="1"/>
      <w:marLeft w:val="0"/>
      <w:marRight w:val="0"/>
      <w:marTop w:val="0"/>
      <w:marBottom w:val="0"/>
      <w:divBdr>
        <w:top w:val="none" w:sz="0" w:space="0" w:color="auto"/>
        <w:left w:val="none" w:sz="0" w:space="0" w:color="auto"/>
        <w:bottom w:val="none" w:sz="0" w:space="0" w:color="auto"/>
        <w:right w:val="none" w:sz="0" w:space="0" w:color="auto"/>
      </w:divBdr>
    </w:div>
    <w:div w:id="1061715582">
      <w:bodyDiv w:val="1"/>
      <w:marLeft w:val="0"/>
      <w:marRight w:val="0"/>
      <w:marTop w:val="0"/>
      <w:marBottom w:val="0"/>
      <w:divBdr>
        <w:top w:val="none" w:sz="0" w:space="0" w:color="auto"/>
        <w:left w:val="none" w:sz="0" w:space="0" w:color="auto"/>
        <w:bottom w:val="none" w:sz="0" w:space="0" w:color="auto"/>
        <w:right w:val="none" w:sz="0" w:space="0" w:color="auto"/>
      </w:divBdr>
    </w:div>
    <w:div w:id="195304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adswerk.nl/default.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2C920-BBE8-4DB4-9875-5B65CB91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C991D59D.dotm</Template>
  <TotalTime>1</TotalTime>
  <Pages>3</Pages>
  <Words>1204</Words>
  <Characters>6622</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Kasteleijn, Menno</dc:creator>
  <cp:keywords/>
  <dc:description/>
  <cp:lastModifiedBy>Pol, Wilma</cp:lastModifiedBy>
  <cp:revision>2</cp:revision>
  <dcterms:created xsi:type="dcterms:W3CDTF">2019-12-10T12:58:00Z</dcterms:created>
  <dcterms:modified xsi:type="dcterms:W3CDTF">2019-12-10T12:58:00Z</dcterms:modified>
</cp:coreProperties>
</file>